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F9BB9" w14:textId="77777777" w:rsidR="008B28BA" w:rsidRDefault="008B28BA" w:rsidP="008B28BA">
      <w:pPr>
        <w:pStyle w:val="Heading1"/>
        <w:spacing w:before="0" w:beforeAutospacing="0" w:after="0" w:afterAutospacing="0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Nonresidents</w:t>
      </w:r>
    </w:p>
    <w:p w14:paraId="1765EF89" w14:textId="77777777" w:rsidR="008B28BA" w:rsidRDefault="008B28BA" w:rsidP="008B28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 xml:space="preserve">Nonresident pupils may be </w:t>
      </w:r>
      <w:ins w:id="0" w:author="Kinman, Katrina - KSBA" w:date="2022-04-12T12:42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enrolled in</w:t>
        </w:r>
      </w:ins>
      <w:del w:id="1" w:author="Kinman, Katrina - KSBA" w:date="2022-04-12T12:42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>admitted to</w:delText>
        </w:r>
      </w:del>
      <w:r>
        <w:rPr>
          <w:rStyle w:val="gmail-ksbanormal"/>
          <w:rFonts w:ascii="Times New Roman" w:hAnsi="Times New Roman" w:cs="Times New Roman"/>
          <w:sz w:val="24"/>
          <w:szCs w:val="24"/>
        </w:rPr>
        <w:t xml:space="preserve"> the District's schools in accordance with Board </w:t>
      </w:r>
      <w:ins w:id="2" w:author="Kinman, Katrina - KSBA" w:date="2022-04-27T12:45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p</w:t>
        </w:r>
      </w:ins>
      <w:ins w:id="3" w:author="Kinman, Katrina - KSBA" w:date="2022-04-11T14:35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olicies</w:t>
        </w:r>
      </w:ins>
      <w:del w:id="4" w:author="Kinman, Katrina - KSBA" w:date="2022-04-11T14:35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>polic</w:delText>
        </w:r>
      </w:del>
      <w:del w:id="5" w:author="Kinman, Katrina - KSBA" w:date="2022-04-08T14:13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>y</w:delText>
        </w:r>
      </w:del>
      <w:del w:id="6" w:author="Kinman, Katrina - KSBA" w:date="2022-04-11T14:35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 xml:space="preserve"> </w:delText>
        </w:r>
      </w:del>
      <w:r>
        <w:rPr>
          <w:rStyle w:val="gmail-ksbanormal"/>
          <w:rFonts w:ascii="Times New Roman" w:hAnsi="Times New Roman" w:cs="Times New Roman"/>
          <w:sz w:val="24"/>
          <w:szCs w:val="24"/>
        </w:rPr>
        <w:t> </w:t>
      </w:r>
      <w:ins w:id="7" w:author="Kinman, Katrina - KSBA" w:date="2022-01-31T15:28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09.12</w:t>
        </w:r>
      </w:ins>
      <w:ins w:id="8" w:author="Kinman, Katrina - KSBA" w:date="2022-01-31T15:29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22</w:t>
        </w:r>
      </w:ins>
      <w:ins w:id="9" w:author="Kinman, Katrina - KSBA" w:date="2022-04-08T14:13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, 09.124</w:t>
        </w:r>
      </w:ins>
      <w:ins w:id="10" w:author="Kinman, Katrina - KSBA" w:date="2022-04-27T12:46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,</w:t>
        </w:r>
      </w:ins>
      <w:ins w:id="11" w:author="Kinman, Katrina - KSBA" w:date="2022-01-31T15:29:00Z">
        <w:r>
          <w:rPr>
            <w:rStyle w:val="gmail-msoins"/>
            <w:rFonts w:ascii="Times New Roman" w:hAnsi="Times New Roman" w:cs="Times New Roman"/>
            <w:b/>
            <w:bCs/>
            <w:color w:val="008080"/>
            <w:sz w:val="24"/>
            <w:szCs w:val="24"/>
          </w:rPr>
          <w:t xml:space="preserve"> </w:t>
        </w:r>
      </w:ins>
      <w:r>
        <w:rPr>
          <w:rStyle w:val="gmail-ksbanormal"/>
          <w:rFonts w:ascii="Times New Roman" w:hAnsi="Times New Roman" w:cs="Times New Roman"/>
          <w:sz w:val="24"/>
          <w:szCs w:val="24"/>
        </w:rPr>
        <w:t>and upon approval of the Superintendent.</w:t>
      </w:r>
      <w:ins w:id="12" w:author="Kinman, Katrina - KSBA" w:date="2022-04-08T14:18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 xml:space="preserve"> Once a nonresident student is </w:t>
        </w:r>
      </w:ins>
      <w:ins w:id="13" w:author="Kinman, Katrina - KSBA" w:date="2022-04-12T11:03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enrolled</w:t>
        </w:r>
      </w:ins>
      <w:ins w:id="14" w:author="Kinman, Katrina - KSBA" w:date="2022-04-08T14:18:00Z">
        <w:r>
          <w:rPr>
            <w:rStyle w:val="gmail-msoins"/>
            <w:rFonts w:ascii="Times New Roman" w:hAnsi="Times New Roman" w:cs="Times New Roman"/>
            <w:b/>
            <w:bCs/>
            <w:color w:val="008080"/>
            <w:sz w:val="24"/>
            <w:szCs w:val="24"/>
          </w:rPr>
          <w:t xml:space="preserve"> for the </w:t>
        </w:r>
      </w:ins>
      <w:ins w:id="15" w:author="Kinman, Katrina - KSBA" w:date="2022-04-12T11:04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 xml:space="preserve">academic </w:t>
        </w:r>
      </w:ins>
      <w:ins w:id="16" w:author="Kinman, Katrina - KSBA" w:date="2022-04-08T14:18:00Z">
        <w:r>
          <w:rPr>
            <w:rStyle w:val="gmail-msoins"/>
            <w:rFonts w:ascii="Times New Roman" w:hAnsi="Times New Roman" w:cs="Times New Roman"/>
            <w:b/>
            <w:bCs/>
            <w:color w:val="008080"/>
            <w:sz w:val="24"/>
            <w:szCs w:val="24"/>
          </w:rPr>
          <w:t xml:space="preserve">year, the student may not be dismissed </w:t>
        </w:r>
      </w:ins>
      <w:ins w:id="17" w:author="Kinman, Katrina - KSBA" w:date="2022-04-12T12:29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</w:rPr>
          <w:t>during that academic year without</w:t>
        </w:r>
      </w:ins>
      <w:ins w:id="18" w:author="Kinman, Katrina - KSBA" w:date="2022-04-08T14:18:00Z">
        <w:r>
          <w:rPr>
            <w:rStyle w:val="gmail-msoins"/>
            <w:rFonts w:ascii="Times New Roman" w:hAnsi="Times New Roman" w:cs="Times New Roman"/>
            <w:b/>
            <w:bCs/>
            <w:color w:val="008080"/>
            <w:sz w:val="24"/>
            <w:szCs w:val="24"/>
          </w:rPr>
          <w:t xml:space="preserve"> applicable due process.</w:t>
        </w:r>
      </w:ins>
      <w:r>
        <w:rPr>
          <w:rStyle w:val="gmail-ksbanormal"/>
          <w:rFonts w:ascii="Times New Roman" w:hAnsi="Times New Roman" w:cs="Times New Roman"/>
          <w:sz w:val="24"/>
          <w:szCs w:val="24"/>
          <w:vertAlign w:val="superscript"/>
        </w:rPr>
        <w:t>3</w:t>
      </w:r>
      <w:ins w:id="19" w:author="Kinman, Katrina - KSBA" w:date="2021-04-06T13:50:00Z">
        <w:r>
          <w:rPr>
            <w:rStyle w:val="gmail-msoins"/>
            <w:rFonts w:ascii="Times New Roman" w:hAnsi="Times New Roman" w:cs="Times New Roman"/>
            <w:color w:val="008080"/>
            <w:sz w:val="24"/>
            <w:szCs w:val="24"/>
            <w:vertAlign w:val="superscript"/>
          </w:rPr>
          <w:t xml:space="preserve"> </w:t>
        </w:r>
      </w:ins>
    </w:p>
    <w:p w14:paraId="3CA320C1" w14:textId="77777777" w:rsidR="008B28BA" w:rsidRDefault="008B28BA" w:rsidP="008B28BA">
      <w:pPr>
        <w:pStyle w:val="gmail-sideheading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del w:id="20" w:author="Kinman, Katrina - KSBA" w:date="2022-04-08T14:19:00Z">
        <w:r>
          <w:rPr>
            <w:rStyle w:val="gmail-msodel"/>
            <w:rFonts w:ascii="Times New Roman" w:hAnsi="Times New Roman" w:cs="Times New Roman"/>
            <w:b/>
            <w:bCs/>
            <w:color w:val="FF0000"/>
            <w:sz w:val="24"/>
            <w:szCs w:val="24"/>
          </w:rPr>
          <w:delText>Nonresidents (continued)</w:delText>
        </w:r>
      </w:del>
    </w:p>
    <w:p w14:paraId="592C589D" w14:textId="77777777" w:rsidR="008B28BA" w:rsidRDefault="008B28BA" w:rsidP="008B28BA">
      <w:pPr>
        <w:pStyle w:val="gmail-policytext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del w:id="21" w:author="Kinman, Katrina - KSBA" w:date="2022-01-31T10:24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>Written nonresident pupil contract information shall be kept on file at both the attending and resident districts.</w:delText>
        </w:r>
      </w:del>
    </w:p>
    <w:p w14:paraId="15506A56" w14:textId="77777777" w:rsidR="008B28BA" w:rsidRDefault="008B28BA" w:rsidP="008B28B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 xml:space="preserve">Nonresident students designated as homeless or foster children may be required to be enrolled consistent with the “best interest of the child” or “school of origin” requirements under </w:t>
      </w:r>
      <w:proofErr w:type="gramStart"/>
      <w:r>
        <w:rPr>
          <w:rStyle w:val="gmail-ksbanormal"/>
          <w:rFonts w:ascii="Times New Roman" w:hAnsi="Times New Roman" w:cs="Times New Roman"/>
          <w:sz w:val="24"/>
          <w:szCs w:val="24"/>
        </w:rPr>
        <w:t>the Every</w:t>
      </w:r>
      <w:proofErr w:type="gramEnd"/>
      <w:r>
        <w:rPr>
          <w:rStyle w:val="gmail-ksbanormal"/>
          <w:rFonts w:ascii="Times New Roman" w:hAnsi="Times New Roman" w:cs="Times New Roman"/>
          <w:sz w:val="24"/>
          <w:szCs w:val="24"/>
        </w:rPr>
        <w:t xml:space="preserve"> Student Succeeds Act (ESSA) and the McKinney-Vento Act as amended by ESSA.</w:t>
      </w:r>
    </w:p>
    <w:p w14:paraId="490C1CEA" w14:textId="77777777" w:rsidR="008B28BA" w:rsidRDefault="008B28BA" w:rsidP="008B28BA">
      <w:pPr>
        <w:pStyle w:val="gmail-sideheading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del w:id="22" w:author="Kinman, Katrina - KSBA" w:date="2022-04-12T13:17:00Z">
        <w:r>
          <w:rPr>
            <w:rStyle w:val="gmail-msodel"/>
            <w:rFonts w:ascii="Times New Roman" w:hAnsi="Times New Roman" w:cs="Times New Roman"/>
            <w:b/>
            <w:bCs/>
            <w:color w:val="FF0000"/>
            <w:sz w:val="24"/>
            <w:szCs w:val="24"/>
          </w:rPr>
          <w:delText>Transfer of ADA</w:delText>
        </w:r>
      </w:del>
    </w:p>
    <w:p w14:paraId="70BE1545" w14:textId="77777777" w:rsidR="008B28BA" w:rsidRDefault="008B28BA" w:rsidP="008B28BA">
      <w:pPr>
        <w:pStyle w:val="gmail-policytext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del w:id="23" w:author="Kinman, Katrina - KSBA" w:date="2022-04-12T13:17:00Z"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</w:rPr>
          <w:delText>Nonresident pupils may be admitted to the District schools upon payment of tuition and/or transfer of the pupil's average daily attendance as defined under Kentucky's public school fund.</w:delText>
        </w:r>
        <w:r>
          <w:rPr>
            <w:rStyle w:val="gmail-msodel"/>
            <w:rFonts w:ascii="Times New Roman" w:hAnsi="Times New Roman" w:cs="Times New Roman"/>
            <w:color w:val="FF0000"/>
            <w:sz w:val="24"/>
            <w:szCs w:val="24"/>
            <w:vertAlign w:val="superscript"/>
          </w:rPr>
          <w:delText>4&amp;5</w:delText>
        </w:r>
      </w:del>
    </w:p>
    <w:p w14:paraId="4742F738" w14:textId="77777777" w:rsidR="008B28BA" w:rsidRDefault="008B28BA" w:rsidP="008B28BA">
      <w:pPr>
        <w:pStyle w:val="gmail-sideheading"/>
        <w:spacing w:before="0" w:beforeAutospacing="0" w:after="120" w:afterAutospacing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Non-Immigrant Foreign Students</w:t>
      </w:r>
    </w:p>
    <w:p w14:paraId="6F13029F" w14:textId="77777777" w:rsidR="008B28BA" w:rsidRDefault="008B28BA" w:rsidP="008B28BA">
      <w:pPr>
        <w:pStyle w:val="gmail-policytext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Non-immigrant foreign students qualifying for F-1 immigration status or who obtain an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gmail-ksbanormal"/>
          <w:rFonts w:ascii="Times New Roman" w:hAnsi="Times New Roman" w:cs="Times New Roman"/>
          <w:sz w:val="24"/>
          <w:szCs w:val="24"/>
        </w:rPr>
        <w:t>F-1 student visa may be admitted to the District based on the following guidelines:</w:t>
      </w:r>
    </w:p>
    <w:p w14:paraId="47588173" w14:textId="77777777" w:rsidR="008B28BA" w:rsidRDefault="008B28BA" w:rsidP="008B28BA">
      <w:pPr>
        <w:pStyle w:val="gmail-list123"/>
        <w:spacing w:before="0" w:beforeAutospacing="0" w:after="120" w:afterAutospacing="0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1.</w:t>
      </w:r>
      <w:r>
        <w:rPr>
          <w:rStyle w:val="gmail-ksbanormal"/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Style w:val="gmail-ksbanormal"/>
          <w:rFonts w:ascii="Times New Roman" w:hAnsi="Times New Roman" w:cs="Times New Roman"/>
          <w:sz w:val="24"/>
          <w:szCs w:val="24"/>
        </w:rPr>
        <w:t>These students shall not be permitted to attend any publicly funded adult education program.</w:t>
      </w:r>
    </w:p>
    <w:p w14:paraId="296B0400" w14:textId="77777777" w:rsidR="008B28BA" w:rsidRDefault="008B28BA" w:rsidP="008B28BA">
      <w:pPr>
        <w:pStyle w:val="gmail-list123"/>
        <w:spacing w:before="0" w:beforeAutospacing="0" w:after="120" w:afterAutospacing="0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2.</w:t>
      </w:r>
      <w:r>
        <w:rPr>
          <w:rStyle w:val="gmail-ksbanormal"/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Style w:val="gmail-ksbanormal"/>
          <w:rFonts w:ascii="Times New Roman" w:hAnsi="Times New Roman" w:cs="Times New Roman"/>
          <w:sz w:val="24"/>
          <w:szCs w:val="24"/>
        </w:rPr>
        <w:t>These students may be permitted to attend in grades nine through twelve (9-12), but not at earlier grade levels.</w:t>
      </w:r>
    </w:p>
    <w:p w14:paraId="09854B12" w14:textId="77777777" w:rsidR="008B28BA" w:rsidRDefault="008B28BA" w:rsidP="008B28BA">
      <w:pPr>
        <w:pStyle w:val="gmail-list123"/>
        <w:spacing w:before="0" w:beforeAutospacing="0" w:after="120" w:afterAutospacing="0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3.</w:t>
      </w:r>
      <w:r>
        <w:rPr>
          <w:rStyle w:val="gmail-ksbanormal"/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Style w:val="gmail-ksbanormal"/>
          <w:rFonts w:ascii="Times New Roman" w:hAnsi="Times New Roman" w:cs="Times New Roman"/>
          <w:sz w:val="24"/>
          <w:szCs w:val="24"/>
        </w:rPr>
        <w:t>As required by law, these students shall pay a tuition fee equal to the full, unsubsidized per capita cost to the District for providing education to the student for the period of attendance.</w:t>
      </w:r>
    </w:p>
    <w:p w14:paraId="599DA790" w14:textId="77777777" w:rsidR="008B28BA" w:rsidRDefault="008B28BA" w:rsidP="008B28BA">
      <w:pPr>
        <w:pStyle w:val="gmail-list123"/>
        <w:spacing w:before="0" w:beforeAutospacing="0" w:after="120" w:afterAutospacing="0"/>
        <w:ind w:left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4.</w:t>
      </w:r>
      <w:r>
        <w:rPr>
          <w:rStyle w:val="gmail-ksbanormal"/>
          <w:rFonts w:ascii="Times New Roman" w:hAnsi="Times New Roman" w:cs="Times New Roman"/>
          <w:sz w:val="14"/>
          <w:szCs w:val="14"/>
        </w:rPr>
        <w:t xml:space="preserve">     </w:t>
      </w:r>
      <w:r>
        <w:rPr>
          <w:rStyle w:val="gmail-ksbanormal"/>
          <w:rFonts w:ascii="Times New Roman" w:hAnsi="Times New Roman" w:cs="Times New Roman"/>
          <w:sz w:val="24"/>
          <w:szCs w:val="24"/>
        </w:rPr>
        <w:t>The period of attendance shall not exceed twelve (12) months.</w:t>
      </w:r>
    </w:p>
    <w:p w14:paraId="103217BB" w14:textId="77777777" w:rsidR="008B28BA" w:rsidRDefault="008B28BA" w:rsidP="008B28BA">
      <w:pPr>
        <w:pStyle w:val="gmail-policytext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mail-ksbanormal"/>
          <w:rFonts w:ascii="Times New Roman" w:hAnsi="Times New Roman" w:cs="Times New Roman"/>
          <w:sz w:val="24"/>
          <w:szCs w:val="24"/>
        </w:rPr>
        <w:t>These requirements do not apply to immigrant students residing in the District or foreign students in any other immigration status, including exchange students.</w:t>
      </w:r>
    </w:p>
    <w:p w14:paraId="6CC5214B" w14:textId="77777777" w:rsidR="00142540" w:rsidRDefault="008B28BA">
      <w:bookmarkStart w:id="24" w:name="_GoBack"/>
      <w:bookmarkEnd w:id="24"/>
    </w:p>
    <w:sectPr w:rsidR="00142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BA"/>
    <w:rsid w:val="000D7341"/>
    <w:rsid w:val="008B28BA"/>
    <w:rsid w:val="00D3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C835"/>
  <w15:chartTrackingRefBased/>
  <w15:docId w15:val="{52D83816-177C-4DED-890C-A478F91E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28B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B28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28BA"/>
    <w:rPr>
      <w:rFonts w:ascii="Calibri" w:eastAsia="Times New Roman" w:hAnsi="Calibri" w:cs="Calibri"/>
      <w:b/>
      <w:bCs/>
      <w:kern w:val="36"/>
      <w:sz w:val="48"/>
      <w:szCs w:val="48"/>
    </w:rPr>
  </w:style>
  <w:style w:type="paragraph" w:customStyle="1" w:styleId="gmail-sideheading">
    <w:name w:val="gmail-sideheading"/>
    <w:basedOn w:val="Normal"/>
    <w:rsid w:val="008B28BA"/>
    <w:pPr>
      <w:spacing w:before="100" w:beforeAutospacing="1" w:after="100" w:afterAutospacing="1"/>
    </w:pPr>
  </w:style>
  <w:style w:type="paragraph" w:customStyle="1" w:styleId="gmail-policytext">
    <w:name w:val="gmail-policytext"/>
    <w:basedOn w:val="Normal"/>
    <w:rsid w:val="008B28BA"/>
    <w:pPr>
      <w:spacing w:before="100" w:beforeAutospacing="1" w:after="100" w:afterAutospacing="1"/>
    </w:pPr>
  </w:style>
  <w:style w:type="paragraph" w:customStyle="1" w:styleId="gmail-list123">
    <w:name w:val="gmail-list123"/>
    <w:basedOn w:val="Normal"/>
    <w:rsid w:val="008B28BA"/>
    <w:pPr>
      <w:spacing w:before="100" w:beforeAutospacing="1" w:after="100" w:afterAutospacing="1"/>
    </w:pPr>
  </w:style>
  <w:style w:type="character" w:customStyle="1" w:styleId="gmail-ksbanormal">
    <w:name w:val="gmail-ksbanormal"/>
    <w:basedOn w:val="DefaultParagraphFont"/>
    <w:rsid w:val="008B28BA"/>
  </w:style>
  <w:style w:type="character" w:customStyle="1" w:styleId="gmail-msoins">
    <w:name w:val="gmail-msoins"/>
    <w:basedOn w:val="DefaultParagraphFont"/>
    <w:rsid w:val="008B28BA"/>
  </w:style>
  <w:style w:type="character" w:customStyle="1" w:styleId="gmail-msodel">
    <w:name w:val="gmail-msodel"/>
    <w:basedOn w:val="DefaultParagraphFont"/>
    <w:rsid w:val="008B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35CD734833F17F40A89C84F876C7911D" ma:contentTypeVersion="28" ma:contentTypeDescription="" ma:contentTypeScope="" ma:versionID="26e6224276877f095b946a8b3f7dd98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1f3bc7745b65db0910c188a0fd9060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2022-08-01T04:00:00+00:00</Accessibility_x0020_Audit_x0020_Date>
    <RoutingRuleDescription xmlns="http://schemas.microsoft.com/sharepoint/v3">2022-23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2022-08-01T04:00:00+00:00</Publication_x0020_Date>
    <Audience1 xmlns="3a62de7d-ba57-4f43-9dae-9623ba637be0"/>
    <_dlc_DocId xmlns="3a62de7d-ba57-4f43-9dae-9623ba637be0">KYED-212-589</_dlc_DocId>
    <_dlc_DocIdUrl xmlns="3a62de7d-ba57-4f43-9dae-9623ba637be0">
      <Url>https://www.education.ky.gov/districts/enrol/_layouts/15/DocIdRedir.aspx?ID=KYED-212-589</Url>
      <Description>KYED-212-589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21FA12-5ECB-48ED-9331-9658DDCACECB}"/>
</file>

<file path=customXml/itemProps2.xml><?xml version="1.0" encoding="utf-8"?>
<ds:datastoreItem xmlns:ds="http://schemas.openxmlformats.org/officeDocument/2006/customXml" ds:itemID="{43911B0C-7DA0-403A-969E-71FA57EB0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0B745-B6BF-4025-9C2C-B8FD3FC4D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59443E-6198-4E27-879B-DD37B1E18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Kentucky Department of Education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Non-Resident Policy</dc:title>
  <dc:subject/>
  <dc:creator>Loman, Laura - Division of District Support</dc:creator>
  <cp:keywords/>
  <dc:description/>
  <cp:lastModifiedBy>Loman, Laura - Division of District Support</cp:lastModifiedBy>
  <cp:revision>1</cp:revision>
  <dcterms:created xsi:type="dcterms:W3CDTF">2022-07-28T12:35:00Z</dcterms:created>
  <dcterms:modified xsi:type="dcterms:W3CDTF">2022-07-28T12:38:00Z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0x0101001BEB557DBE01834EAB47A683706DCD5B0035CD734833F17F40A89C84F876C7911D</vt:lpwstr>
  </property>
  <property fmtid="{D5CDD505-2E9C-101B-9397-08002B2CF9AE}" pid="3" name="_dlc_DocIdItemGuid">
    <vt:lpwstr>019b4f28-71a8-4c90-afe6-87dd20dda441</vt:lpwstr>
  </property>
</Properties>
</file>